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B69CA6" w14:textId="38B40318" w:rsidR="00750A9C" w:rsidRPr="00EF4D1E" w:rsidRDefault="004862CD">
      <w:pPr>
        <w:pStyle w:val="Default"/>
        <w:rPr>
          <w:rFonts w:ascii="Times New Roman" w:hAnsi="Times New Roman" w:cs="Times New Roman"/>
          <w:sz w:val="32"/>
          <w:szCs w:val="32"/>
        </w:rPr>
      </w:pPr>
      <w:r w:rsidRPr="00EF4D1E">
        <w:rPr>
          <w:rFonts w:ascii="Times New Roman" w:hAnsi="Times New Roman" w:cs="Times New Roman"/>
          <w:b/>
          <w:sz w:val="32"/>
          <w:szCs w:val="32"/>
        </w:rPr>
        <w:t>Title:</w:t>
      </w:r>
      <w:r w:rsidRPr="00EF4D1E">
        <w:rPr>
          <w:rFonts w:ascii="Times New Roman" w:hAnsi="Times New Roman" w:cs="Times New Roman"/>
          <w:sz w:val="32"/>
          <w:szCs w:val="32"/>
        </w:rPr>
        <w:t xml:space="preserve"> </w:t>
      </w:r>
      <w:r w:rsidR="00750A9C" w:rsidRPr="00EF4D1E">
        <w:rPr>
          <w:rFonts w:ascii="Times New Roman" w:hAnsi="Times New Roman" w:cs="Times New Roman"/>
          <w:sz w:val="32"/>
          <w:szCs w:val="32"/>
        </w:rPr>
        <w:t xml:space="preserve">An expanding role for coastal ocean observing systems in tropical cyclone </w:t>
      </w:r>
      <w:r w:rsidR="00BE58AB" w:rsidRPr="00EF4D1E">
        <w:rPr>
          <w:rFonts w:ascii="Times New Roman" w:hAnsi="Times New Roman" w:cs="Times New Roman"/>
          <w:sz w:val="32"/>
          <w:szCs w:val="32"/>
        </w:rPr>
        <w:t>forecasting and research</w:t>
      </w:r>
    </w:p>
    <w:p w14:paraId="2533F8AC" w14:textId="55D7982E" w:rsidR="006C27C3" w:rsidRPr="00EF4D1E" w:rsidRDefault="006C27C3">
      <w:pPr>
        <w:pStyle w:val="Default"/>
        <w:rPr>
          <w:rFonts w:ascii="Times New Roman" w:hAnsi="Times New Roman" w:cs="Times New Roman"/>
          <w:sz w:val="32"/>
          <w:szCs w:val="32"/>
        </w:rPr>
      </w:pPr>
    </w:p>
    <w:p w14:paraId="4AF5F14E" w14:textId="1E501C48" w:rsidR="006C27C3" w:rsidRPr="00EF4D1E" w:rsidRDefault="006C27C3">
      <w:pPr>
        <w:pStyle w:val="Default"/>
        <w:rPr>
          <w:rFonts w:ascii="Times New Roman" w:hAnsi="Times New Roman" w:cs="Times New Roman"/>
          <w:sz w:val="32"/>
          <w:szCs w:val="32"/>
        </w:rPr>
      </w:pPr>
      <w:r w:rsidRPr="00EF4D1E">
        <w:rPr>
          <w:rFonts w:ascii="Times New Roman" w:hAnsi="Times New Roman" w:cs="Times New Roman"/>
          <w:sz w:val="32"/>
          <w:szCs w:val="32"/>
        </w:rPr>
        <w:t xml:space="preserve">Authors: Travis Miles, Maria </w:t>
      </w:r>
      <w:proofErr w:type="spellStart"/>
      <w:r w:rsidRPr="00EF4D1E">
        <w:rPr>
          <w:rFonts w:ascii="Times New Roman" w:hAnsi="Times New Roman" w:cs="Times New Roman"/>
          <w:sz w:val="32"/>
          <w:szCs w:val="32"/>
        </w:rPr>
        <w:t>Aristizabal</w:t>
      </w:r>
      <w:proofErr w:type="spellEnd"/>
      <w:r w:rsidRPr="00EF4D1E">
        <w:rPr>
          <w:rFonts w:ascii="Times New Roman" w:hAnsi="Times New Roman" w:cs="Times New Roman"/>
          <w:sz w:val="32"/>
          <w:szCs w:val="32"/>
        </w:rPr>
        <w:t xml:space="preserve">, Scott Glenn, </w:t>
      </w:r>
      <w:r w:rsidRPr="00EF4D1E">
        <w:rPr>
          <w:rFonts w:ascii="Times New Roman" w:hAnsi="Times New Roman" w:cs="Times New Roman"/>
          <w:b/>
          <w:color w:val="FF0000"/>
          <w:sz w:val="32"/>
          <w:szCs w:val="32"/>
        </w:rPr>
        <w:t>Others?</w:t>
      </w:r>
    </w:p>
    <w:p w14:paraId="46285EB8" w14:textId="15C6A066" w:rsidR="00750A9C" w:rsidRPr="00EF4D1E" w:rsidRDefault="00750A9C">
      <w:pPr>
        <w:pStyle w:val="Default"/>
        <w:rPr>
          <w:rFonts w:ascii="Times New Roman" w:hAnsi="Times New Roman" w:cs="Times New Roman"/>
          <w:sz w:val="32"/>
          <w:szCs w:val="32"/>
        </w:rPr>
      </w:pPr>
    </w:p>
    <w:p w14:paraId="7426DFED" w14:textId="5288334A" w:rsidR="00E549AE" w:rsidRPr="00EF4D1E" w:rsidRDefault="00750A9C" w:rsidP="00750A9C">
      <w:pPr>
        <w:pStyle w:val="Default"/>
        <w:rPr>
          <w:rFonts w:ascii="Times New Roman" w:hAnsi="Times New Roman" w:cs="Times New Roman"/>
          <w:sz w:val="32"/>
          <w:szCs w:val="32"/>
        </w:rPr>
      </w:pPr>
      <w:r w:rsidRPr="00EF4D1E">
        <w:rPr>
          <w:rFonts w:ascii="Times New Roman" w:hAnsi="Times New Roman" w:cs="Times New Roman"/>
          <w:sz w:val="32"/>
          <w:szCs w:val="32"/>
        </w:rPr>
        <w:t>Regional</w:t>
      </w:r>
      <w:r w:rsidR="00E549AE" w:rsidRPr="00EF4D1E">
        <w:rPr>
          <w:rFonts w:ascii="Times New Roman" w:hAnsi="Times New Roman" w:cs="Times New Roman"/>
          <w:sz w:val="32"/>
          <w:szCs w:val="32"/>
        </w:rPr>
        <w:t xml:space="preserve"> coastal</w:t>
      </w:r>
      <w:r w:rsidRPr="00EF4D1E">
        <w:rPr>
          <w:rFonts w:ascii="Times New Roman" w:hAnsi="Times New Roman" w:cs="Times New Roman"/>
          <w:sz w:val="32"/>
          <w:szCs w:val="32"/>
        </w:rPr>
        <w:t xml:space="preserve"> ocean observing systems are increasingly utilized </w:t>
      </w:r>
      <w:r w:rsidR="006C2F41" w:rsidRPr="00EF4D1E">
        <w:rPr>
          <w:rFonts w:ascii="Times New Roman" w:hAnsi="Times New Roman" w:cs="Times New Roman"/>
          <w:sz w:val="32"/>
          <w:szCs w:val="32"/>
        </w:rPr>
        <w:t>under</w:t>
      </w:r>
      <w:r w:rsidRPr="00EF4D1E">
        <w:rPr>
          <w:rFonts w:ascii="Times New Roman" w:hAnsi="Times New Roman" w:cs="Times New Roman"/>
          <w:sz w:val="32"/>
          <w:szCs w:val="32"/>
        </w:rPr>
        <w:t xml:space="preserve"> hurricanes, typhoons, and cyclones to </w:t>
      </w:r>
      <w:ins w:id="0" w:author="Microsoft Office User" w:date="2019-11-22T10:52:00Z">
        <w:r w:rsidR="00B978E8">
          <w:rPr>
            <w:rFonts w:ascii="Times New Roman" w:hAnsi="Times New Roman" w:cs="Times New Roman"/>
            <w:sz w:val="32"/>
            <w:szCs w:val="32"/>
          </w:rPr>
          <w:t>validate</w:t>
        </w:r>
      </w:ins>
      <w:r w:rsidRPr="00EF4D1E">
        <w:rPr>
          <w:rFonts w:ascii="Times New Roman" w:hAnsi="Times New Roman" w:cs="Times New Roman"/>
          <w:sz w:val="32"/>
          <w:szCs w:val="32"/>
        </w:rPr>
        <w:t xml:space="preserve"> ocean initial conditions</w:t>
      </w:r>
      <w:ins w:id="1" w:author="Microsoft Office User" w:date="2019-11-22T10:52:00Z">
        <w:r w:rsidR="00B978E8">
          <w:rPr>
            <w:rFonts w:ascii="Times New Roman" w:hAnsi="Times New Roman" w:cs="Times New Roman"/>
            <w:sz w:val="32"/>
            <w:szCs w:val="32"/>
          </w:rPr>
          <w:t xml:space="preserve"> in coupled atmosphere-ocean models</w:t>
        </w:r>
      </w:ins>
      <w:r w:rsidRPr="00EF4D1E">
        <w:rPr>
          <w:rFonts w:ascii="Times New Roman" w:hAnsi="Times New Roman" w:cs="Times New Roman"/>
          <w:sz w:val="32"/>
          <w:szCs w:val="32"/>
        </w:rPr>
        <w:t xml:space="preserve">, map the </w:t>
      </w:r>
      <w:ins w:id="2" w:author="Microsoft Office User" w:date="2019-11-22T10:56:00Z">
        <w:r w:rsidR="00866BC9">
          <w:rPr>
            <w:rFonts w:ascii="Times New Roman" w:hAnsi="Times New Roman" w:cs="Times New Roman"/>
            <w:sz w:val="32"/>
            <w:szCs w:val="32"/>
          </w:rPr>
          <w:t xml:space="preserve">spatial and time variability </w:t>
        </w:r>
      </w:ins>
      <w:del w:id="3" w:author="Microsoft Office User" w:date="2019-11-22T10:57:00Z">
        <w:r w:rsidRPr="00EF4D1E" w:rsidDel="00866BC9">
          <w:rPr>
            <w:rFonts w:ascii="Times New Roman" w:hAnsi="Times New Roman" w:cs="Times New Roman"/>
            <w:sz w:val="32"/>
            <w:szCs w:val="32"/>
          </w:rPr>
          <w:delText>bread</w:delText>
        </w:r>
      </w:del>
      <w:del w:id="4" w:author="Microsoft Office User" w:date="2019-11-22T10:56:00Z">
        <w:r w:rsidRPr="00EF4D1E" w:rsidDel="00866BC9">
          <w:rPr>
            <w:rFonts w:ascii="Times New Roman" w:hAnsi="Times New Roman" w:cs="Times New Roman"/>
            <w:sz w:val="32"/>
            <w:szCs w:val="32"/>
          </w:rPr>
          <w:delText xml:space="preserve">th and depth </w:delText>
        </w:r>
      </w:del>
      <w:r w:rsidRPr="00EF4D1E">
        <w:rPr>
          <w:rFonts w:ascii="Times New Roman" w:hAnsi="Times New Roman" w:cs="Times New Roman"/>
          <w:sz w:val="32"/>
          <w:szCs w:val="32"/>
        </w:rPr>
        <w:t>of essential ocean features,</w:t>
      </w:r>
      <w:ins w:id="5" w:author="Microsoft Office User" w:date="2019-11-22T10:58:00Z">
        <w:r w:rsidR="00866BC9">
          <w:rPr>
            <w:rFonts w:ascii="Times New Roman" w:hAnsi="Times New Roman" w:cs="Times New Roman"/>
            <w:sz w:val="32"/>
            <w:szCs w:val="32"/>
          </w:rPr>
          <w:t xml:space="preserve"> </w:t>
        </w:r>
      </w:ins>
      <w:del w:id="6" w:author="Microsoft Office User" w:date="2019-11-22T10:58:00Z">
        <w:r w:rsidRPr="00EF4D1E" w:rsidDel="00866BC9">
          <w:rPr>
            <w:rFonts w:ascii="Times New Roman" w:hAnsi="Times New Roman" w:cs="Times New Roman"/>
            <w:sz w:val="32"/>
            <w:szCs w:val="32"/>
          </w:rPr>
          <w:delText xml:space="preserve"> and validate </w:delText>
        </w:r>
      </w:del>
      <w:r w:rsidRPr="00EF4D1E">
        <w:rPr>
          <w:rFonts w:ascii="Times New Roman" w:hAnsi="Times New Roman" w:cs="Times New Roman"/>
          <w:sz w:val="32"/>
          <w:szCs w:val="32"/>
        </w:rPr>
        <w:t xml:space="preserve">and study ocean processes that feedback on storm intensification and weakening. </w:t>
      </w:r>
      <w:r w:rsidR="00E549AE" w:rsidRPr="00EF4D1E">
        <w:rPr>
          <w:rFonts w:ascii="Times New Roman" w:hAnsi="Times New Roman" w:cs="Times New Roman"/>
          <w:sz w:val="32"/>
          <w:szCs w:val="32"/>
        </w:rPr>
        <w:t xml:space="preserve">Core technologies of these systems include coastal High Frequency (HF) radar systems and autonomous underwater gliders, which have been well established </w:t>
      </w:r>
      <w:r w:rsidR="001935D0" w:rsidRPr="00EF4D1E">
        <w:rPr>
          <w:rFonts w:ascii="Times New Roman" w:hAnsi="Times New Roman" w:cs="Times New Roman"/>
          <w:sz w:val="32"/>
          <w:szCs w:val="32"/>
        </w:rPr>
        <w:t>as part of the US Integrated Ocean Observing System (IOOS) and Global Ocean Observing System (GOOS)</w:t>
      </w:r>
      <w:r w:rsidR="009E3FBD" w:rsidRPr="00EF4D1E">
        <w:rPr>
          <w:rFonts w:ascii="Times New Roman" w:hAnsi="Times New Roman" w:cs="Times New Roman"/>
          <w:sz w:val="32"/>
          <w:szCs w:val="32"/>
        </w:rPr>
        <w:t xml:space="preserve"> community</w:t>
      </w:r>
      <w:r w:rsidR="001935D0" w:rsidRPr="00EF4D1E">
        <w:rPr>
          <w:rFonts w:ascii="Times New Roman" w:hAnsi="Times New Roman" w:cs="Times New Roman"/>
          <w:sz w:val="32"/>
          <w:szCs w:val="32"/>
        </w:rPr>
        <w:t xml:space="preserve"> over the past two decades. These technologies fill a critical </w:t>
      </w:r>
      <w:del w:id="7" w:author="Microsoft Office User" w:date="2019-11-22T11:00:00Z">
        <w:r w:rsidR="001935D0" w:rsidRPr="00EF4D1E" w:rsidDel="00866BC9">
          <w:rPr>
            <w:rFonts w:ascii="Times New Roman" w:hAnsi="Times New Roman" w:cs="Times New Roman"/>
            <w:sz w:val="32"/>
            <w:szCs w:val="32"/>
          </w:rPr>
          <w:delText xml:space="preserve">coastal </w:delText>
        </w:r>
      </w:del>
      <w:r w:rsidR="001935D0" w:rsidRPr="00EF4D1E">
        <w:rPr>
          <w:rFonts w:ascii="Times New Roman" w:hAnsi="Times New Roman" w:cs="Times New Roman"/>
          <w:sz w:val="32"/>
          <w:szCs w:val="32"/>
        </w:rPr>
        <w:t>data gap</w:t>
      </w:r>
      <w:r w:rsidR="009E3FBD" w:rsidRPr="00EF4D1E">
        <w:rPr>
          <w:rFonts w:ascii="Times New Roman" w:hAnsi="Times New Roman" w:cs="Times New Roman"/>
          <w:sz w:val="32"/>
          <w:szCs w:val="32"/>
        </w:rPr>
        <w:t xml:space="preserve"> </w:t>
      </w:r>
      <w:ins w:id="8" w:author="Microsoft Office User" w:date="2019-11-22T11:00:00Z">
        <w:r w:rsidR="00866BC9">
          <w:rPr>
            <w:rFonts w:ascii="Times New Roman" w:hAnsi="Times New Roman" w:cs="Times New Roman"/>
            <w:sz w:val="32"/>
            <w:szCs w:val="32"/>
          </w:rPr>
          <w:t xml:space="preserve">in coastal regions </w:t>
        </w:r>
      </w:ins>
      <w:r w:rsidR="009E3FBD" w:rsidRPr="00EF4D1E">
        <w:rPr>
          <w:rFonts w:ascii="Times New Roman" w:hAnsi="Times New Roman" w:cs="Times New Roman"/>
          <w:sz w:val="32"/>
          <w:szCs w:val="32"/>
        </w:rPr>
        <w:t>for tropical cyclone ocean observing</w:t>
      </w:r>
      <w:r w:rsidR="001935D0" w:rsidRPr="00EF4D1E">
        <w:rPr>
          <w:rFonts w:ascii="Times New Roman" w:hAnsi="Times New Roman" w:cs="Times New Roman"/>
          <w:sz w:val="32"/>
          <w:szCs w:val="32"/>
        </w:rPr>
        <w:t>. Networked HF Radar stations provide</w:t>
      </w:r>
      <w:r w:rsidR="009E3FBD" w:rsidRPr="00EF4D1E">
        <w:rPr>
          <w:rFonts w:ascii="Times New Roman" w:hAnsi="Times New Roman" w:cs="Times New Roman"/>
          <w:sz w:val="32"/>
          <w:szCs w:val="32"/>
        </w:rPr>
        <w:t xml:space="preserve"> </w:t>
      </w:r>
      <w:r w:rsidR="001935D0" w:rsidRPr="00EF4D1E">
        <w:rPr>
          <w:rFonts w:ascii="Times New Roman" w:hAnsi="Times New Roman" w:cs="Times New Roman"/>
          <w:sz w:val="32"/>
          <w:szCs w:val="32"/>
        </w:rPr>
        <w:t>high spat</w:t>
      </w:r>
      <w:r w:rsidR="009E3FBD" w:rsidRPr="00EF4D1E">
        <w:rPr>
          <w:rFonts w:ascii="Times New Roman" w:hAnsi="Times New Roman" w:cs="Times New Roman"/>
          <w:sz w:val="32"/>
          <w:szCs w:val="32"/>
        </w:rPr>
        <w:t xml:space="preserve">ial and temporal resolution observations of surface currents from near-shore out past the shelf-break (~200 km). Ocean gliders rapidly sample the coastal </w:t>
      </w:r>
      <w:del w:id="9" w:author="Microsoft Office User" w:date="2019-11-22T11:03:00Z">
        <w:r w:rsidR="009E3FBD" w:rsidRPr="00EF4D1E" w:rsidDel="00EE5B6B">
          <w:rPr>
            <w:rFonts w:ascii="Times New Roman" w:hAnsi="Times New Roman" w:cs="Times New Roman"/>
            <w:sz w:val="32"/>
            <w:szCs w:val="32"/>
          </w:rPr>
          <w:delText xml:space="preserve">and upper </w:delText>
        </w:r>
      </w:del>
      <w:r w:rsidR="009E3FBD" w:rsidRPr="00EF4D1E">
        <w:rPr>
          <w:rFonts w:ascii="Times New Roman" w:hAnsi="Times New Roman" w:cs="Times New Roman"/>
          <w:sz w:val="32"/>
          <w:szCs w:val="32"/>
        </w:rPr>
        <w:t>oceans collecting hundreds to thousands of profiles of temperature, salinity, and other hydrographic data ahead of, during, and after storm events. Both systems send data in real-time to national data repositories and are available for ocean data assimilation in operational and research models</w:t>
      </w:r>
      <w:ins w:id="10" w:author="Microsoft Office User" w:date="2019-11-22T11:06:00Z">
        <w:r w:rsidR="00EE5B6B">
          <w:rPr>
            <w:rFonts w:ascii="Times New Roman" w:hAnsi="Times New Roman" w:cs="Times New Roman"/>
            <w:sz w:val="32"/>
            <w:szCs w:val="32"/>
          </w:rPr>
          <w:t>. They also</w:t>
        </w:r>
      </w:ins>
      <w:del w:id="11" w:author="Microsoft Office User" w:date="2019-11-22T11:06:00Z">
        <w:r w:rsidR="009E3FBD" w:rsidRPr="00EF4D1E" w:rsidDel="00EE5B6B">
          <w:rPr>
            <w:rFonts w:ascii="Times New Roman" w:hAnsi="Times New Roman" w:cs="Times New Roman"/>
            <w:sz w:val="32"/>
            <w:szCs w:val="32"/>
          </w:rPr>
          <w:delText>, as well as</w:delText>
        </w:r>
      </w:del>
      <w:r w:rsidR="009E3FBD" w:rsidRPr="00EF4D1E">
        <w:rPr>
          <w:rFonts w:ascii="Times New Roman" w:hAnsi="Times New Roman" w:cs="Times New Roman"/>
          <w:sz w:val="32"/>
          <w:szCs w:val="32"/>
        </w:rPr>
        <w:t xml:space="preserve"> </w:t>
      </w:r>
      <w:ins w:id="12" w:author="Microsoft Office User" w:date="2019-11-22T11:05:00Z">
        <w:r w:rsidR="00EE5B6B">
          <w:rPr>
            <w:rFonts w:ascii="Times New Roman" w:hAnsi="Times New Roman" w:cs="Times New Roman"/>
            <w:sz w:val="32"/>
            <w:szCs w:val="32"/>
          </w:rPr>
          <w:t xml:space="preserve">provide </w:t>
        </w:r>
      </w:ins>
      <w:r w:rsidR="009E3FBD" w:rsidRPr="00EF4D1E">
        <w:rPr>
          <w:rFonts w:ascii="Times New Roman" w:hAnsi="Times New Roman" w:cs="Times New Roman"/>
          <w:sz w:val="32"/>
          <w:szCs w:val="32"/>
        </w:rPr>
        <w:t>post deployment validation of these same systems.</w:t>
      </w:r>
    </w:p>
    <w:p w14:paraId="6F166FD1" w14:textId="2F9743DA" w:rsidR="006C2F41" w:rsidRPr="00EF4D1E" w:rsidRDefault="00F024FB" w:rsidP="00F024FB">
      <w:pPr>
        <w:pStyle w:val="Default"/>
        <w:ind w:firstLine="720"/>
        <w:rPr>
          <w:rFonts w:ascii="Times New Roman" w:hAnsi="Times New Roman" w:cs="Times New Roman"/>
          <w:sz w:val="32"/>
          <w:szCs w:val="32"/>
        </w:rPr>
      </w:pPr>
      <w:r w:rsidRPr="00EF4D1E">
        <w:rPr>
          <w:rFonts w:ascii="Times New Roman" w:hAnsi="Times New Roman" w:cs="Times New Roman"/>
          <w:sz w:val="32"/>
          <w:szCs w:val="32"/>
        </w:rPr>
        <w:t xml:space="preserve">This presentation will focus on key examples of how these ocean observing networks have been used for hurricane research and forecasting, and the current state of and future needs for further integrating coastal ocean observations </w:t>
      </w:r>
      <w:ins w:id="13" w:author="Microsoft Office User" w:date="2019-11-22T11:10:00Z">
        <w:r w:rsidR="00EE5B6B">
          <w:rPr>
            <w:rFonts w:ascii="Times New Roman" w:hAnsi="Times New Roman" w:cs="Times New Roman"/>
            <w:sz w:val="32"/>
            <w:szCs w:val="32"/>
          </w:rPr>
          <w:t>to improve the</w:t>
        </w:r>
      </w:ins>
      <w:del w:id="14" w:author="Microsoft Office User" w:date="2019-11-22T11:10:00Z">
        <w:r w:rsidRPr="00EF4D1E" w:rsidDel="00EE5B6B">
          <w:rPr>
            <w:rFonts w:ascii="Times New Roman" w:hAnsi="Times New Roman" w:cs="Times New Roman"/>
            <w:sz w:val="32"/>
            <w:szCs w:val="32"/>
          </w:rPr>
          <w:delText>into</w:delText>
        </w:r>
      </w:del>
      <w:r w:rsidRPr="00EF4D1E">
        <w:rPr>
          <w:rFonts w:ascii="Times New Roman" w:hAnsi="Times New Roman" w:cs="Times New Roman"/>
          <w:sz w:val="32"/>
          <w:szCs w:val="32"/>
        </w:rPr>
        <w:t xml:space="preserve"> tropical cyclone intensity forecasting. </w:t>
      </w:r>
      <w:r w:rsidR="00750A9C" w:rsidRPr="00EF4D1E">
        <w:rPr>
          <w:rFonts w:ascii="Times New Roman" w:hAnsi="Times New Roman" w:cs="Times New Roman"/>
          <w:sz w:val="32"/>
          <w:szCs w:val="32"/>
        </w:rPr>
        <w:t>Recent studies</w:t>
      </w:r>
      <w:r w:rsidR="0054390A" w:rsidRPr="00EF4D1E">
        <w:rPr>
          <w:rFonts w:ascii="Times New Roman" w:hAnsi="Times New Roman" w:cs="Times New Roman"/>
          <w:sz w:val="32"/>
          <w:szCs w:val="32"/>
        </w:rPr>
        <w:t xml:space="preserve"> with these technologies</w:t>
      </w:r>
      <w:r w:rsidR="00750A9C" w:rsidRPr="00EF4D1E">
        <w:rPr>
          <w:rFonts w:ascii="Times New Roman" w:hAnsi="Times New Roman" w:cs="Times New Roman"/>
          <w:sz w:val="32"/>
          <w:szCs w:val="32"/>
        </w:rPr>
        <w:t xml:space="preserve"> have established that the thermal structure of the coastal ocean can evolve rapidly</w:t>
      </w:r>
      <w:r w:rsidR="0054390A" w:rsidRPr="00EF4D1E">
        <w:rPr>
          <w:rFonts w:ascii="Times New Roman" w:hAnsi="Times New Roman" w:cs="Times New Roman"/>
          <w:sz w:val="32"/>
          <w:szCs w:val="32"/>
        </w:rPr>
        <w:t xml:space="preserve"> </w:t>
      </w:r>
      <w:del w:id="15" w:author="Microsoft Office User" w:date="2019-11-22T11:11:00Z">
        <w:r w:rsidR="0054390A" w:rsidRPr="00EF4D1E" w:rsidDel="00EE5B6B">
          <w:rPr>
            <w:rFonts w:ascii="Times New Roman" w:hAnsi="Times New Roman" w:cs="Times New Roman"/>
            <w:sz w:val="32"/>
            <w:szCs w:val="32"/>
          </w:rPr>
          <w:delText xml:space="preserve">and dramatically </w:delText>
        </w:r>
      </w:del>
      <w:r w:rsidR="0054390A" w:rsidRPr="00EF4D1E">
        <w:rPr>
          <w:rFonts w:ascii="Times New Roman" w:hAnsi="Times New Roman" w:cs="Times New Roman"/>
          <w:sz w:val="32"/>
          <w:szCs w:val="32"/>
        </w:rPr>
        <w:t>ahead of landfalling storms. Examples in the US Mid Atlantic Bight and the Yellow Sea have shown drops in sea surface temperature of more than 10</w:t>
      </w:r>
      <w:r w:rsidR="0054390A" w:rsidRPr="00EF4D1E">
        <w:rPr>
          <w:rFonts w:ascii="Times New Roman" w:hAnsi="Times New Roman" w:cs="Times New Roman"/>
          <w:sz w:val="32"/>
          <w:szCs w:val="32"/>
          <w:vertAlign w:val="superscript"/>
        </w:rPr>
        <w:t>o</w:t>
      </w:r>
      <w:r w:rsidR="0054390A" w:rsidRPr="00EF4D1E">
        <w:rPr>
          <w:rFonts w:ascii="Times New Roman" w:hAnsi="Times New Roman" w:cs="Times New Roman"/>
          <w:sz w:val="32"/>
          <w:szCs w:val="32"/>
        </w:rPr>
        <w:t xml:space="preserve">C in less than 12 hours ahead of eye-passage, and linked these </w:t>
      </w:r>
      <w:del w:id="16" w:author="Microsoft Office User" w:date="2019-11-22T11:13:00Z">
        <w:r w:rsidR="0054390A" w:rsidRPr="00EF4D1E" w:rsidDel="001967D1">
          <w:rPr>
            <w:rFonts w:ascii="Times New Roman" w:hAnsi="Times New Roman" w:cs="Times New Roman"/>
            <w:sz w:val="32"/>
            <w:szCs w:val="32"/>
          </w:rPr>
          <w:delText>ocean</w:delText>
        </w:r>
      </w:del>
      <w:del w:id="17" w:author="Microsoft Office User" w:date="2019-11-22T11:14:00Z">
        <w:r w:rsidR="0054390A" w:rsidRPr="00EF4D1E" w:rsidDel="001967D1">
          <w:rPr>
            <w:rFonts w:ascii="Times New Roman" w:hAnsi="Times New Roman" w:cs="Times New Roman"/>
            <w:sz w:val="32"/>
            <w:szCs w:val="32"/>
          </w:rPr>
          <w:delText xml:space="preserve"> </w:delText>
        </w:r>
      </w:del>
      <w:ins w:id="18" w:author="Microsoft Office User" w:date="2019-11-22T11:15:00Z">
        <w:r w:rsidR="001967D1">
          <w:rPr>
            <w:rFonts w:ascii="Times New Roman" w:hAnsi="Times New Roman" w:cs="Times New Roman"/>
            <w:sz w:val="32"/>
            <w:szCs w:val="32"/>
          </w:rPr>
          <w:t>substantial</w:t>
        </w:r>
      </w:ins>
      <w:ins w:id="19" w:author="Microsoft Office User" w:date="2019-11-22T11:14:00Z">
        <w:r w:rsidR="001967D1">
          <w:rPr>
            <w:rFonts w:ascii="Times New Roman" w:hAnsi="Times New Roman" w:cs="Times New Roman"/>
            <w:sz w:val="32"/>
            <w:szCs w:val="32"/>
          </w:rPr>
          <w:t xml:space="preserve"> </w:t>
        </w:r>
      </w:ins>
      <w:r w:rsidR="0054390A" w:rsidRPr="00EF4D1E">
        <w:rPr>
          <w:rFonts w:ascii="Times New Roman" w:hAnsi="Times New Roman" w:cs="Times New Roman"/>
          <w:sz w:val="32"/>
          <w:szCs w:val="32"/>
        </w:rPr>
        <w:t>cooling</w:t>
      </w:r>
      <w:del w:id="20" w:author="Microsoft Office User" w:date="2019-11-22T11:13:00Z">
        <w:r w:rsidR="0054390A" w:rsidRPr="00EF4D1E" w:rsidDel="001967D1">
          <w:rPr>
            <w:rFonts w:ascii="Times New Roman" w:hAnsi="Times New Roman" w:cs="Times New Roman"/>
            <w:sz w:val="32"/>
            <w:szCs w:val="32"/>
          </w:rPr>
          <w:delText xml:space="preserve"> processes</w:delText>
        </w:r>
      </w:del>
      <w:r w:rsidR="0054390A" w:rsidRPr="00EF4D1E">
        <w:rPr>
          <w:rFonts w:ascii="Times New Roman" w:hAnsi="Times New Roman" w:cs="Times New Roman"/>
          <w:sz w:val="32"/>
          <w:szCs w:val="32"/>
        </w:rPr>
        <w:t xml:space="preserve"> to rapid storm weakening before landfall. Additionally, freshwater barrier layers in regions of river </w:t>
      </w:r>
      <w:r w:rsidR="0054390A" w:rsidRPr="00EF4D1E">
        <w:rPr>
          <w:rFonts w:ascii="Times New Roman" w:hAnsi="Times New Roman" w:cs="Times New Roman"/>
          <w:sz w:val="32"/>
          <w:szCs w:val="32"/>
        </w:rPr>
        <w:lastRenderedPageBreak/>
        <w:t xml:space="preserve">influence, such as the Amazon/Orinoco River plume entering in the Caribbean Sea, have been demonstrated to inhibit vertical mixing ahead of storms and retain warm water in the surface, potentially contributing </w:t>
      </w:r>
      <w:ins w:id="21" w:author="Microsoft Office User" w:date="2019-11-22T11:19:00Z">
        <w:r w:rsidR="00132660">
          <w:rPr>
            <w:rFonts w:ascii="Times New Roman" w:hAnsi="Times New Roman" w:cs="Times New Roman"/>
            <w:sz w:val="32"/>
            <w:szCs w:val="32"/>
          </w:rPr>
          <w:t xml:space="preserve">to the rapid intensification of </w:t>
        </w:r>
      </w:ins>
      <w:ins w:id="22" w:author="Microsoft Office User" w:date="2019-11-22T11:21:00Z">
        <w:r w:rsidR="00132660">
          <w:rPr>
            <w:rFonts w:ascii="Times New Roman" w:hAnsi="Times New Roman" w:cs="Times New Roman"/>
            <w:sz w:val="32"/>
            <w:szCs w:val="32"/>
          </w:rPr>
          <w:t>hurricanes</w:t>
        </w:r>
      </w:ins>
      <w:ins w:id="23" w:author="Microsoft Office User" w:date="2019-11-22T11:19:00Z">
        <w:r w:rsidR="00132660">
          <w:rPr>
            <w:rFonts w:ascii="Times New Roman" w:hAnsi="Times New Roman" w:cs="Times New Roman"/>
            <w:sz w:val="32"/>
            <w:szCs w:val="32"/>
          </w:rPr>
          <w:t xml:space="preserve">. </w:t>
        </w:r>
      </w:ins>
      <w:del w:id="24" w:author="Microsoft Office User" w:date="2019-11-22T11:19:00Z">
        <w:r w:rsidR="0054390A" w:rsidRPr="00EF4D1E" w:rsidDel="00132660">
          <w:rPr>
            <w:rFonts w:ascii="Times New Roman" w:hAnsi="Times New Roman" w:cs="Times New Roman"/>
            <w:sz w:val="32"/>
            <w:szCs w:val="32"/>
          </w:rPr>
          <w:delText>to under prediction of rapid intensification events.</w:delText>
        </w:r>
      </w:del>
    </w:p>
    <w:p w14:paraId="4A72665B" w14:textId="22D07B4E" w:rsidR="000A43A2" w:rsidRPr="00EF4D1E" w:rsidRDefault="009E3FBD" w:rsidP="00D67616">
      <w:pPr>
        <w:pStyle w:val="Default"/>
        <w:ind w:firstLine="720"/>
        <w:rPr>
          <w:rFonts w:ascii="Times New Roman" w:hAnsi="Times New Roman" w:cs="Times New Roman"/>
          <w:sz w:val="32"/>
          <w:szCs w:val="32"/>
        </w:rPr>
      </w:pPr>
      <w:r w:rsidRPr="00EF4D1E">
        <w:rPr>
          <w:rFonts w:ascii="Times New Roman" w:hAnsi="Times New Roman" w:cs="Times New Roman"/>
          <w:sz w:val="32"/>
          <w:szCs w:val="32"/>
        </w:rPr>
        <w:t>As regional ocean observing systems have matured significantly in the past decade, new assets are continually being added to these networks with the express purpose of sampling our coastal oceans during these storm events. In 2018 alone</w:t>
      </w:r>
      <w:ins w:id="25" w:author="Microsoft Office User" w:date="2019-11-22T11:22:00Z">
        <w:r w:rsidR="00132660">
          <w:rPr>
            <w:rFonts w:ascii="Times New Roman" w:hAnsi="Times New Roman" w:cs="Times New Roman"/>
            <w:sz w:val="32"/>
            <w:szCs w:val="32"/>
          </w:rPr>
          <w:t>,</w:t>
        </w:r>
      </w:ins>
      <w:r w:rsidRPr="00EF4D1E">
        <w:rPr>
          <w:rFonts w:ascii="Times New Roman" w:hAnsi="Times New Roman" w:cs="Times New Roman"/>
          <w:sz w:val="32"/>
          <w:szCs w:val="32"/>
        </w:rPr>
        <w:t xml:space="preserve"> 62 gliders were sampling in US</w:t>
      </w:r>
      <w:r w:rsidR="006C27C3" w:rsidRPr="00EF4D1E">
        <w:rPr>
          <w:rFonts w:ascii="Times New Roman" w:hAnsi="Times New Roman" w:cs="Times New Roman"/>
          <w:sz w:val="32"/>
          <w:szCs w:val="32"/>
        </w:rPr>
        <w:t xml:space="preserve"> and international</w:t>
      </w:r>
      <w:r w:rsidRPr="00EF4D1E">
        <w:rPr>
          <w:rFonts w:ascii="Times New Roman" w:hAnsi="Times New Roman" w:cs="Times New Roman"/>
          <w:sz w:val="32"/>
          <w:szCs w:val="32"/>
        </w:rPr>
        <w:t xml:space="preserve"> waters </w:t>
      </w:r>
      <w:r w:rsidR="006C27C3" w:rsidRPr="00EF4D1E">
        <w:rPr>
          <w:rFonts w:ascii="Times New Roman" w:hAnsi="Times New Roman" w:cs="Times New Roman"/>
          <w:sz w:val="32"/>
          <w:szCs w:val="32"/>
        </w:rPr>
        <w:t xml:space="preserve">and providing </w:t>
      </w:r>
      <w:proofErr w:type="spellStart"/>
      <w:r w:rsidR="006C27C3" w:rsidRPr="00EF4D1E">
        <w:rPr>
          <w:rFonts w:ascii="Times New Roman" w:hAnsi="Times New Roman" w:cs="Times New Roman"/>
          <w:sz w:val="32"/>
          <w:szCs w:val="32"/>
        </w:rPr>
        <w:t>realtime</w:t>
      </w:r>
      <w:proofErr w:type="spellEnd"/>
      <w:r w:rsidR="006C27C3" w:rsidRPr="00EF4D1E">
        <w:rPr>
          <w:rFonts w:ascii="Times New Roman" w:hAnsi="Times New Roman" w:cs="Times New Roman"/>
          <w:sz w:val="32"/>
          <w:szCs w:val="32"/>
        </w:rPr>
        <w:t xml:space="preserve"> data to national data centers </w:t>
      </w:r>
      <w:r w:rsidRPr="00EF4D1E">
        <w:rPr>
          <w:rFonts w:ascii="Times New Roman" w:hAnsi="Times New Roman" w:cs="Times New Roman"/>
          <w:sz w:val="32"/>
          <w:szCs w:val="32"/>
        </w:rPr>
        <w:t>throughout the Atlantic Hurricane season</w:t>
      </w:r>
      <w:r w:rsidR="006C27C3" w:rsidRPr="00EF4D1E">
        <w:rPr>
          <w:rFonts w:ascii="Times New Roman" w:hAnsi="Times New Roman" w:cs="Times New Roman"/>
          <w:sz w:val="32"/>
          <w:szCs w:val="32"/>
        </w:rPr>
        <w:t>.</w:t>
      </w:r>
      <w:r w:rsidRPr="00EF4D1E">
        <w:rPr>
          <w:rFonts w:ascii="Times New Roman" w:hAnsi="Times New Roman" w:cs="Times New Roman"/>
          <w:sz w:val="32"/>
          <w:szCs w:val="32"/>
        </w:rPr>
        <w:t xml:space="preserve"> </w:t>
      </w:r>
      <w:r w:rsidR="006C27C3" w:rsidRPr="00EF4D1E">
        <w:rPr>
          <w:rFonts w:ascii="Times New Roman" w:hAnsi="Times New Roman" w:cs="Times New Roman"/>
          <w:sz w:val="32"/>
          <w:szCs w:val="32"/>
        </w:rPr>
        <w:t>S</w:t>
      </w:r>
      <w:r w:rsidRPr="00EF4D1E">
        <w:rPr>
          <w:rFonts w:ascii="Times New Roman" w:hAnsi="Times New Roman" w:cs="Times New Roman"/>
          <w:sz w:val="32"/>
          <w:szCs w:val="32"/>
        </w:rPr>
        <w:t>upported by NOAA, Navy, NSF, State, academic, private, and public partnerships</w:t>
      </w:r>
      <w:r w:rsidR="006C27C3" w:rsidRPr="00EF4D1E">
        <w:rPr>
          <w:rFonts w:ascii="Times New Roman" w:hAnsi="Times New Roman" w:cs="Times New Roman"/>
          <w:sz w:val="32"/>
          <w:szCs w:val="32"/>
        </w:rPr>
        <w:t>,</w:t>
      </w:r>
      <w:r w:rsidRPr="00EF4D1E">
        <w:rPr>
          <w:rFonts w:ascii="Times New Roman" w:hAnsi="Times New Roman" w:cs="Times New Roman"/>
          <w:sz w:val="32"/>
          <w:szCs w:val="32"/>
        </w:rPr>
        <w:t xml:space="preserve"> </w:t>
      </w:r>
      <w:r w:rsidR="006C27C3" w:rsidRPr="00EF4D1E">
        <w:rPr>
          <w:rFonts w:ascii="Times New Roman" w:hAnsi="Times New Roman" w:cs="Times New Roman"/>
          <w:sz w:val="32"/>
          <w:szCs w:val="32"/>
        </w:rPr>
        <w:t>r</w:t>
      </w:r>
      <w:r w:rsidRPr="00EF4D1E">
        <w:rPr>
          <w:rFonts w:ascii="Times New Roman" w:hAnsi="Times New Roman" w:cs="Times New Roman"/>
          <w:sz w:val="32"/>
          <w:szCs w:val="32"/>
        </w:rPr>
        <w:t>oughly ¼ were specifically tasked for use to understand the oceans role in hurricane intensity</w:t>
      </w:r>
      <w:r w:rsidR="006C27C3" w:rsidRPr="00EF4D1E">
        <w:rPr>
          <w:rFonts w:ascii="Times New Roman" w:hAnsi="Times New Roman" w:cs="Times New Roman"/>
          <w:sz w:val="32"/>
          <w:szCs w:val="32"/>
        </w:rPr>
        <w:t xml:space="preserve"> and</w:t>
      </w:r>
      <w:r w:rsidRPr="00EF4D1E">
        <w:rPr>
          <w:rFonts w:ascii="Times New Roman" w:hAnsi="Times New Roman" w:cs="Times New Roman"/>
          <w:sz w:val="32"/>
          <w:szCs w:val="32"/>
        </w:rPr>
        <w:t xml:space="preserve"> provide data to operational coupled ocean and atmosphere </w:t>
      </w:r>
      <w:del w:id="26" w:author="Microsoft Office User" w:date="2019-11-22T11:23:00Z">
        <w:r w:rsidRPr="00EF4D1E" w:rsidDel="007E459F">
          <w:rPr>
            <w:rFonts w:ascii="Times New Roman" w:hAnsi="Times New Roman" w:cs="Times New Roman"/>
            <w:sz w:val="32"/>
            <w:szCs w:val="32"/>
          </w:rPr>
          <w:delText xml:space="preserve">coupled </w:delText>
        </w:r>
      </w:del>
      <w:r w:rsidRPr="00EF4D1E">
        <w:rPr>
          <w:rFonts w:ascii="Times New Roman" w:hAnsi="Times New Roman" w:cs="Times New Roman"/>
          <w:sz w:val="32"/>
          <w:szCs w:val="32"/>
        </w:rPr>
        <w:t xml:space="preserve">modeling systems. As these </w:t>
      </w:r>
      <w:ins w:id="27" w:author="Microsoft Office User" w:date="2019-11-22T11:23:00Z">
        <w:r w:rsidR="007E459F">
          <w:rPr>
            <w:rFonts w:ascii="Times New Roman" w:hAnsi="Times New Roman" w:cs="Times New Roman"/>
            <w:sz w:val="32"/>
            <w:szCs w:val="32"/>
          </w:rPr>
          <w:t xml:space="preserve">ocean observing </w:t>
        </w:r>
      </w:ins>
      <w:r w:rsidRPr="00EF4D1E">
        <w:rPr>
          <w:rFonts w:ascii="Times New Roman" w:hAnsi="Times New Roman" w:cs="Times New Roman"/>
          <w:sz w:val="32"/>
          <w:szCs w:val="32"/>
        </w:rPr>
        <w:t>systems continue to be deployed, new studies</w:t>
      </w:r>
      <w:r w:rsidR="006C27C3" w:rsidRPr="00EF4D1E">
        <w:rPr>
          <w:rFonts w:ascii="Times New Roman" w:hAnsi="Times New Roman" w:cs="Times New Roman"/>
          <w:sz w:val="32"/>
          <w:szCs w:val="32"/>
        </w:rPr>
        <w:t xml:space="preserve"> need to be undertaken to evaluate existing hurricane forecast models with coupled oceans, and to develop the forecast models of the future</w:t>
      </w:r>
      <w:bookmarkStart w:id="28" w:name="_GoBack"/>
      <w:bookmarkEnd w:id="28"/>
      <w:r w:rsidR="006C27C3" w:rsidRPr="00EF4D1E">
        <w:rPr>
          <w:rFonts w:ascii="Times New Roman" w:hAnsi="Times New Roman" w:cs="Times New Roman"/>
          <w:sz w:val="32"/>
          <w:szCs w:val="32"/>
        </w:rPr>
        <w:t>.</w:t>
      </w:r>
      <w:r w:rsidR="00F024FB" w:rsidRPr="00EF4D1E">
        <w:rPr>
          <w:rFonts w:ascii="Times New Roman" w:hAnsi="Times New Roman" w:cs="Times New Roman"/>
          <w:sz w:val="32"/>
          <w:szCs w:val="32"/>
        </w:rPr>
        <w:t xml:space="preserve"> </w:t>
      </w:r>
    </w:p>
    <w:sectPr w:rsidR="000A43A2" w:rsidRPr="00EF4D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D3B91" w14:textId="77777777" w:rsidR="00CE73A2" w:rsidRDefault="00CE73A2">
      <w:r>
        <w:separator/>
      </w:r>
    </w:p>
  </w:endnote>
  <w:endnote w:type="continuationSeparator" w:id="0">
    <w:p w14:paraId="28B7F804" w14:textId="77777777" w:rsidR="00CE73A2" w:rsidRDefault="00CE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005C5" w14:textId="77777777" w:rsidR="0047085C" w:rsidRDefault="00470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EE410" w14:textId="77777777" w:rsidR="000A43A2" w:rsidRDefault="000A43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CFF5" w14:textId="77777777" w:rsidR="0047085C" w:rsidRDefault="00470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7B3CB" w14:textId="77777777" w:rsidR="00CE73A2" w:rsidRDefault="00CE73A2">
      <w:r>
        <w:separator/>
      </w:r>
    </w:p>
  </w:footnote>
  <w:footnote w:type="continuationSeparator" w:id="0">
    <w:p w14:paraId="39BD5D4D" w14:textId="77777777" w:rsidR="00CE73A2" w:rsidRDefault="00CE7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B2FDA" w14:textId="77777777" w:rsidR="0047085C" w:rsidRDefault="00470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45C8" w14:textId="77777777" w:rsidR="000A43A2" w:rsidRDefault="000A43A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56BAF" w14:textId="77777777" w:rsidR="0047085C" w:rsidRDefault="0047085C">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3A2"/>
    <w:rsid w:val="000460EF"/>
    <w:rsid w:val="00060A15"/>
    <w:rsid w:val="000A43A2"/>
    <w:rsid w:val="000B4B84"/>
    <w:rsid w:val="000C353B"/>
    <w:rsid w:val="000F6933"/>
    <w:rsid w:val="00132660"/>
    <w:rsid w:val="001935D0"/>
    <w:rsid w:val="001967D1"/>
    <w:rsid w:val="001D6220"/>
    <w:rsid w:val="003178D2"/>
    <w:rsid w:val="0033339C"/>
    <w:rsid w:val="003665CF"/>
    <w:rsid w:val="004476E6"/>
    <w:rsid w:val="0047085C"/>
    <w:rsid w:val="004862CD"/>
    <w:rsid w:val="004E3120"/>
    <w:rsid w:val="005336A8"/>
    <w:rsid w:val="0054390A"/>
    <w:rsid w:val="005732BB"/>
    <w:rsid w:val="00625FB0"/>
    <w:rsid w:val="006C27C3"/>
    <w:rsid w:val="006C2F41"/>
    <w:rsid w:val="006C5758"/>
    <w:rsid w:val="00750A9C"/>
    <w:rsid w:val="007B4934"/>
    <w:rsid w:val="007E459F"/>
    <w:rsid w:val="00866BC9"/>
    <w:rsid w:val="00893A43"/>
    <w:rsid w:val="008D008E"/>
    <w:rsid w:val="00936885"/>
    <w:rsid w:val="009E3FBD"/>
    <w:rsid w:val="00A7693B"/>
    <w:rsid w:val="00B7050A"/>
    <w:rsid w:val="00B978E8"/>
    <w:rsid w:val="00BA6CE6"/>
    <w:rsid w:val="00BE58AB"/>
    <w:rsid w:val="00C86277"/>
    <w:rsid w:val="00CA1435"/>
    <w:rsid w:val="00CD75F4"/>
    <w:rsid w:val="00CE73A2"/>
    <w:rsid w:val="00D1204C"/>
    <w:rsid w:val="00D3071F"/>
    <w:rsid w:val="00D33855"/>
    <w:rsid w:val="00D67616"/>
    <w:rsid w:val="00DA498B"/>
    <w:rsid w:val="00DB2B2B"/>
    <w:rsid w:val="00E549AE"/>
    <w:rsid w:val="00E96850"/>
    <w:rsid w:val="00EC26D0"/>
    <w:rsid w:val="00EE5B6B"/>
    <w:rsid w:val="00EF4D1E"/>
    <w:rsid w:val="00F024FB"/>
    <w:rsid w:val="00F11B58"/>
    <w:rsid w:val="00F77972"/>
    <w:rsid w:val="00FE688A"/>
    <w:rsid w:val="00FF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602F2"/>
  <w15:docId w15:val="{2B877D63-6A45-C24E-A946-500A8B91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styleId="BalloonText">
    <w:name w:val="Balloon Text"/>
    <w:basedOn w:val="Normal"/>
    <w:link w:val="BalloonTextChar"/>
    <w:uiPriority w:val="99"/>
    <w:semiHidden/>
    <w:unhideWhenUsed/>
    <w:rsid w:val="00CD75F4"/>
    <w:rPr>
      <w:sz w:val="18"/>
      <w:szCs w:val="18"/>
    </w:rPr>
  </w:style>
  <w:style w:type="character" w:customStyle="1" w:styleId="BalloonTextChar">
    <w:name w:val="Balloon Text Char"/>
    <w:basedOn w:val="DefaultParagraphFont"/>
    <w:link w:val="BalloonText"/>
    <w:uiPriority w:val="99"/>
    <w:semiHidden/>
    <w:rsid w:val="00CD75F4"/>
    <w:rPr>
      <w:sz w:val="18"/>
      <w:szCs w:val="18"/>
    </w:rPr>
  </w:style>
  <w:style w:type="paragraph" w:styleId="Header">
    <w:name w:val="header"/>
    <w:basedOn w:val="Normal"/>
    <w:link w:val="HeaderChar"/>
    <w:uiPriority w:val="99"/>
    <w:unhideWhenUsed/>
    <w:rsid w:val="0047085C"/>
    <w:pPr>
      <w:tabs>
        <w:tab w:val="center" w:pos="4680"/>
        <w:tab w:val="right" w:pos="9360"/>
      </w:tabs>
    </w:pPr>
  </w:style>
  <w:style w:type="character" w:customStyle="1" w:styleId="HeaderChar">
    <w:name w:val="Header Char"/>
    <w:basedOn w:val="DefaultParagraphFont"/>
    <w:link w:val="Header"/>
    <w:uiPriority w:val="99"/>
    <w:rsid w:val="0047085C"/>
    <w:rPr>
      <w:sz w:val="24"/>
      <w:szCs w:val="24"/>
    </w:rPr>
  </w:style>
  <w:style w:type="paragraph" w:styleId="Footer">
    <w:name w:val="footer"/>
    <w:basedOn w:val="Normal"/>
    <w:link w:val="FooterChar"/>
    <w:uiPriority w:val="99"/>
    <w:unhideWhenUsed/>
    <w:rsid w:val="0047085C"/>
    <w:pPr>
      <w:tabs>
        <w:tab w:val="center" w:pos="4680"/>
        <w:tab w:val="right" w:pos="9360"/>
      </w:tabs>
    </w:pPr>
  </w:style>
  <w:style w:type="character" w:customStyle="1" w:styleId="FooterChar">
    <w:name w:val="Footer Char"/>
    <w:basedOn w:val="DefaultParagraphFont"/>
    <w:link w:val="Footer"/>
    <w:uiPriority w:val="99"/>
    <w:rsid w:val="0047085C"/>
    <w:rPr>
      <w:sz w:val="24"/>
      <w:szCs w:val="24"/>
    </w:rPr>
  </w:style>
  <w:style w:type="paragraph" w:styleId="Revision">
    <w:name w:val="Revision"/>
    <w:hidden/>
    <w:uiPriority w:val="99"/>
    <w:semiHidden/>
    <w:rsid w:val="008D008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Hyun-Sook Kim</dc:creator>
  <cp:lastModifiedBy>Microsoft Office User</cp:lastModifiedBy>
  <cp:revision>5</cp:revision>
  <dcterms:created xsi:type="dcterms:W3CDTF">2019-11-22T14:35:00Z</dcterms:created>
  <dcterms:modified xsi:type="dcterms:W3CDTF">2019-11-22T16:24:00Z</dcterms:modified>
</cp:coreProperties>
</file>